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8134F" w14:paraId="52A6FE9B" w14:textId="77777777" w:rsidTr="00983AAD">
        <w:tc>
          <w:tcPr>
            <w:tcW w:w="4675" w:type="dxa"/>
          </w:tcPr>
          <w:p w14:paraId="5EDC16CD" w14:textId="69A8D85B" w:rsidR="0028134F" w:rsidRDefault="0028134F" w:rsidP="006E7D8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 IMMEDIATE RELEASE  </w:t>
            </w:r>
          </w:p>
        </w:tc>
        <w:tc>
          <w:tcPr>
            <w:tcW w:w="4675" w:type="dxa"/>
          </w:tcPr>
          <w:p w14:paraId="3C639063" w14:textId="002E0B50" w:rsidR="0028134F" w:rsidRDefault="0028134F" w:rsidP="00281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CONTACT: Harald Borrmann, President</w:t>
            </w:r>
          </w:p>
        </w:tc>
      </w:tr>
      <w:tr w:rsidR="0028134F" w14:paraId="354E2775" w14:textId="77777777" w:rsidTr="00983AAD">
        <w:tc>
          <w:tcPr>
            <w:tcW w:w="4675" w:type="dxa"/>
          </w:tcPr>
          <w:p w14:paraId="6B825593" w14:textId="77777777" w:rsidR="0028134F" w:rsidRDefault="0028134F" w:rsidP="006E7D8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219DD5F" w14:textId="3CDF6297" w:rsidR="0028134F" w:rsidRDefault="0028134F" w:rsidP="00281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 651-490-0170</w:t>
            </w:r>
          </w:p>
        </w:tc>
      </w:tr>
      <w:tr w:rsidR="0028134F" w14:paraId="51722964" w14:textId="77777777" w:rsidTr="00983AAD">
        <w:tc>
          <w:tcPr>
            <w:tcW w:w="4675" w:type="dxa"/>
          </w:tcPr>
          <w:p w14:paraId="124C71DA" w14:textId="77777777" w:rsidR="0028134F" w:rsidRDefault="0028134F" w:rsidP="006E7D8C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9B8611C" w14:textId="27670808" w:rsidR="0028134F" w:rsidRDefault="0028134F" w:rsidP="002813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hborrmann@catholicunited.org</w:t>
            </w:r>
          </w:p>
        </w:tc>
      </w:tr>
    </w:tbl>
    <w:p w14:paraId="080DDF5C" w14:textId="6FA5D99A" w:rsidR="0028134F" w:rsidRDefault="0028134F" w:rsidP="006E7D8C">
      <w:pPr>
        <w:rPr>
          <w:b/>
          <w:bCs/>
        </w:rPr>
      </w:pPr>
    </w:p>
    <w:p w14:paraId="511FAA5C" w14:textId="77777777" w:rsidR="0028134F" w:rsidRDefault="0028134F" w:rsidP="006E7D8C">
      <w:pPr>
        <w:rPr>
          <w:b/>
          <w:bCs/>
        </w:rPr>
      </w:pPr>
    </w:p>
    <w:p w14:paraId="22A77DA9" w14:textId="013A0234" w:rsidR="006E7D8C" w:rsidRDefault="00101179" w:rsidP="0028134F">
      <w:pPr>
        <w:jc w:val="center"/>
        <w:rPr>
          <w:b/>
          <w:bCs/>
          <w:sz w:val="28"/>
          <w:szCs w:val="28"/>
        </w:rPr>
      </w:pPr>
      <w:r w:rsidRPr="0028134F">
        <w:rPr>
          <w:b/>
          <w:bCs/>
          <w:sz w:val="28"/>
          <w:szCs w:val="28"/>
        </w:rPr>
        <w:t>Local Catholic Company Reaches Billion</w:t>
      </w:r>
      <w:del w:id="0" w:author="Jared Roddy" w:date="2019-08-01T15:09:00Z">
        <w:r w:rsidRPr="0028134F" w:rsidDel="00544992">
          <w:rPr>
            <w:b/>
            <w:bCs/>
            <w:sz w:val="28"/>
            <w:szCs w:val="28"/>
          </w:rPr>
          <w:delText xml:space="preserve"> </w:delText>
        </w:r>
      </w:del>
      <w:ins w:id="1" w:author="Jared Roddy" w:date="2019-08-01T15:09:00Z">
        <w:r w:rsidR="00544992">
          <w:rPr>
            <w:b/>
            <w:bCs/>
            <w:sz w:val="28"/>
            <w:szCs w:val="28"/>
          </w:rPr>
          <w:t>-</w:t>
        </w:r>
      </w:ins>
      <w:r w:rsidRPr="0028134F">
        <w:rPr>
          <w:b/>
          <w:bCs/>
          <w:sz w:val="28"/>
          <w:szCs w:val="28"/>
        </w:rPr>
        <w:t>Dollar Benchmark</w:t>
      </w:r>
    </w:p>
    <w:p w14:paraId="0DA9B958" w14:textId="78144F98" w:rsidR="0028134F" w:rsidRPr="0028134F" w:rsidRDefault="0028134F" w:rsidP="0028134F">
      <w:pPr>
        <w:jc w:val="center"/>
        <w:rPr>
          <w:i/>
          <w:iCs/>
          <w:sz w:val="24"/>
          <w:szCs w:val="24"/>
        </w:rPr>
      </w:pPr>
      <w:r w:rsidRPr="0028134F">
        <w:rPr>
          <w:i/>
          <w:iCs/>
          <w:sz w:val="24"/>
          <w:szCs w:val="24"/>
        </w:rPr>
        <w:t>Catholic United Financial holds more assets</w:t>
      </w:r>
      <w:r>
        <w:rPr>
          <w:i/>
          <w:iCs/>
          <w:sz w:val="24"/>
          <w:szCs w:val="24"/>
        </w:rPr>
        <w:t xml:space="preserve"> now</w:t>
      </w:r>
      <w:r w:rsidRPr="0028134F">
        <w:rPr>
          <w:i/>
          <w:iCs/>
          <w:sz w:val="24"/>
          <w:szCs w:val="24"/>
        </w:rPr>
        <w:t xml:space="preserve"> than</w:t>
      </w:r>
      <w:r>
        <w:rPr>
          <w:i/>
          <w:iCs/>
          <w:sz w:val="24"/>
          <w:szCs w:val="24"/>
        </w:rPr>
        <w:t xml:space="preserve"> at</w:t>
      </w:r>
      <w:r w:rsidRPr="0028134F">
        <w:rPr>
          <w:i/>
          <w:iCs/>
          <w:sz w:val="24"/>
          <w:szCs w:val="24"/>
        </w:rPr>
        <w:t xml:space="preserve"> any time in its 141</w:t>
      </w:r>
      <w:ins w:id="2" w:author="Susan Detlefsen" w:date="2019-11-12T09:49:00Z">
        <w:r w:rsidR="00782F44">
          <w:rPr>
            <w:i/>
            <w:iCs/>
            <w:sz w:val="24"/>
            <w:szCs w:val="24"/>
          </w:rPr>
          <w:t xml:space="preserve"> </w:t>
        </w:r>
      </w:ins>
      <w:del w:id="3" w:author="Susan Detlefsen" w:date="2019-11-12T09:49:00Z">
        <w:r w:rsidRPr="0028134F" w:rsidDel="00782F44">
          <w:rPr>
            <w:i/>
            <w:iCs/>
            <w:sz w:val="24"/>
            <w:szCs w:val="24"/>
          </w:rPr>
          <w:delText>-</w:delText>
        </w:r>
      </w:del>
      <w:r w:rsidRPr="0028134F">
        <w:rPr>
          <w:i/>
          <w:iCs/>
          <w:sz w:val="24"/>
          <w:szCs w:val="24"/>
        </w:rPr>
        <w:t>yea</w:t>
      </w:r>
      <w:r>
        <w:rPr>
          <w:i/>
          <w:iCs/>
          <w:sz w:val="24"/>
          <w:szCs w:val="24"/>
        </w:rPr>
        <w:t>rs</w:t>
      </w:r>
    </w:p>
    <w:p w14:paraId="2EE24BC1" w14:textId="384331FE" w:rsidR="006E7D8C" w:rsidRDefault="006E7D8C" w:rsidP="006E7D8C">
      <w:r>
        <w:t>ARDEN HILLS, MN (</w:t>
      </w:r>
      <w:del w:id="4" w:author="Jared Roddy" w:date="2019-11-11T14:27:00Z">
        <w:r w:rsidDel="00D32913">
          <w:delText xml:space="preserve">JULY </w:delText>
        </w:r>
      </w:del>
      <w:ins w:id="5" w:author="Jared Roddy" w:date="2019-11-11T14:27:00Z">
        <w:r w:rsidR="00D32913">
          <w:t>November 11</w:t>
        </w:r>
      </w:ins>
      <w:del w:id="6" w:author="Jared Roddy" w:date="2019-11-11T14:27:00Z">
        <w:r w:rsidR="00101179" w:rsidDel="00D32913">
          <w:delText>XX</w:delText>
        </w:r>
      </w:del>
      <w:r>
        <w:t>, 2019) – Catholic United Financial, the oldest fraternal benefit society domiciled in Minnesota</w:t>
      </w:r>
      <w:r w:rsidR="00C36904">
        <w:t xml:space="preserve"> and one of the longest continually operating businesses in the state</w:t>
      </w:r>
      <w:r>
        <w:t xml:space="preserve">, </w:t>
      </w:r>
      <w:r w:rsidR="00101179">
        <w:t xml:space="preserve">has </w:t>
      </w:r>
      <w:r>
        <w:t>announced that</w:t>
      </w:r>
      <w:r w:rsidR="00101179">
        <w:t xml:space="preserve"> for the first time in the company’s </w:t>
      </w:r>
      <w:r w:rsidR="00645DA7">
        <w:t xml:space="preserve">141-year history, its </w:t>
      </w:r>
      <w:r w:rsidR="00101179">
        <w:t xml:space="preserve">total assets have exceeded </w:t>
      </w:r>
      <w:del w:id="7" w:author="Jared Roddy" w:date="2019-08-06T16:32:00Z">
        <w:r w:rsidR="00101179" w:rsidDel="00BB4581">
          <w:delText>$1</w:delText>
        </w:r>
      </w:del>
      <w:ins w:id="8" w:author="Jared Roddy" w:date="2019-08-06T16:32:00Z">
        <w:r w:rsidR="00BB4581">
          <w:t xml:space="preserve">one </w:t>
        </w:r>
      </w:ins>
      <w:del w:id="9" w:author="Jared Roddy" w:date="2019-08-06T16:32:00Z">
        <w:r w:rsidR="00101179" w:rsidDel="00BB4581">
          <w:delText xml:space="preserve"> B</w:delText>
        </w:r>
      </w:del>
      <w:ins w:id="10" w:author="Jared Roddy" w:date="2019-08-06T16:32:00Z">
        <w:r w:rsidR="00BB4581">
          <w:t>b</w:t>
        </w:r>
      </w:ins>
      <w:r w:rsidR="00101179">
        <w:t>illion</w:t>
      </w:r>
      <w:ins w:id="11" w:author="Jared Roddy" w:date="2019-08-06T16:32:00Z">
        <w:r w:rsidR="00BB4581">
          <w:t xml:space="preserve"> dollars.</w:t>
        </w:r>
      </w:ins>
      <w:del w:id="12" w:author="Jared Roddy" w:date="2019-08-06T16:32:00Z">
        <w:r w:rsidR="00645DA7" w:rsidDel="00BB4581">
          <w:delText xml:space="preserve">. </w:delText>
        </w:r>
        <w:r w:rsidR="00101179" w:rsidDel="00BB4581">
          <w:delText xml:space="preserve"> </w:delText>
        </w:r>
      </w:del>
    </w:p>
    <w:p w14:paraId="3980E50A" w14:textId="7BC9949C" w:rsidR="00D22571" w:rsidRDefault="006E7D8C" w:rsidP="006E7D8C">
      <w:r>
        <w:t xml:space="preserve">The </w:t>
      </w:r>
      <w:r w:rsidR="0055113A">
        <w:t>Association</w:t>
      </w:r>
      <w:r>
        <w:t xml:space="preserve">’s ascension to </w:t>
      </w:r>
      <w:r w:rsidR="00F9733F">
        <w:t>a</w:t>
      </w:r>
      <w:r>
        <w:t xml:space="preserve"> billion-doll</w:t>
      </w:r>
      <w:r w:rsidR="0055113A">
        <w:t xml:space="preserve">ar </w:t>
      </w:r>
      <w:r w:rsidR="00645DA7">
        <w:t>business</w:t>
      </w:r>
      <w:del w:id="13" w:author="Harald Borrmann" w:date="2019-07-31T09:58:00Z">
        <w:r w:rsidR="00645DA7" w:rsidDel="00E71C21">
          <w:delText>es</w:delText>
        </w:r>
      </w:del>
      <w:r w:rsidR="0055113A">
        <w:t xml:space="preserve"> </w:t>
      </w:r>
      <w:r>
        <w:t>is attributed</w:t>
      </w:r>
      <w:del w:id="14" w:author="Harald Borrmann" w:date="2019-07-31T09:58:00Z">
        <w:r w:rsidR="00101179" w:rsidDel="00E71C21">
          <w:delText>,</w:delText>
        </w:r>
      </w:del>
      <w:r>
        <w:t xml:space="preserve"> by President Harald Borrmann</w:t>
      </w:r>
      <w:del w:id="15" w:author="Harald Borrmann" w:date="2019-07-31T09:58:00Z">
        <w:r w:rsidR="00101179" w:rsidDel="00E71C21">
          <w:delText>,</w:delText>
        </w:r>
      </w:del>
      <w:r>
        <w:t xml:space="preserve"> to Catholic United</w:t>
      </w:r>
      <w:r w:rsidR="00645DA7">
        <w:t xml:space="preserve"> </w:t>
      </w:r>
      <w:proofErr w:type="spellStart"/>
      <w:r w:rsidR="00645DA7">
        <w:t>Financial</w:t>
      </w:r>
      <w:r>
        <w:t>’s</w:t>
      </w:r>
      <w:proofErr w:type="spellEnd"/>
      <w:r>
        <w:t xml:space="preserve"> unwavering commitment</w:t>
      </w:r>
      <w:r w:rsidR="00D22571">
        <w:t>s</w:t>
      </w:r>
      <w:r>
        <w:t xml:space="preserve"> to its members’ </w:t>
      </w:r>
      <w:r w:rsidR="00645DA7">
        <w:t>financial security</w:t>
      </w:r>
      <w:r w:rsidR="00D22571">
        <w:t xml:space="preserve">, its ethical and conservative investment strategy, and its own </w:t>
      </w:r>
      <w:ins w:id="16" w:author="Harald Borrmann" w:date="2019-07-31T09:59:00Z">
        <w:r w:rsidR="00E71C21">
          <w:t xml:space="preserve">historical </w:t>
        </w:r>
      </w:ins>
      <w:del w:id="17" w:author="Harald Borrmann" w:date="2019-07-31T09:59:00Z">
        <w:r w:rsidR="00D22571" w:rsidDel="00E71C21">
          <w:delText>long</w:delText>
        </w:r>
        <w:r w:rsidR="00F9733F" w:rsidDel="00E71C21">
          <w:delText>-</w:delText>
        </w:r>
        <w:r w:rsidR="00D22571" w:rsidDel="00E71C21">
          <w:delText>term</w:delText>
        </w:r>
      </w:del>
      <w:r w:rsidR="00D22571">
        <w:t xml:space="preserve"> </w:t>
      </w:r>
      <w:r w:rsidR="00F9733F">
        <w:t xml:space="preserve">goal </w:t>
      </w:r>
      <w:r w:rsidR="00D22571">
        <w:t xml:space="preserve">to be there for every subsequent generation of Catholic family in the Upper Midwest. </w:t>
      </w:r>
    </w:p>
    <w:p w14:paraId="3074C402" w14:textId="29732629" w:rsidR="006E7D8C" w:rsidRDefault="006E7D8C" w:rsidP="006E7D8C">
      <w:pPr>
        <w:rPr>
          <w:ins w:id="18" w:author="Jared Roddy" w:date="2019-08-01T15:09:00Z"/>
        </w:rPr>
      </w:pPr>
      <w:r>
        <w:t xml:space="preserve">“We have members today whose families were among our founders in 1878, and </w:t>
      </w:r>
      <w:r w:rsidR="00D22571">
        <w:t>members</w:t>
      </w:r>
      <w:r w:rsidR="0055113A">
        <w:t xml:space="preserve"> who discovered us a month ago at a volunteer event,” Borrmann said. “Our commitment to the financial security of those families</w:t>
      </w:r>
      <w:ins w:id="19" w:author="Harald Borrmann" w:date="2019-07-31T10:00:00Z">
        <w:r w:rsidR="00E71C21">
          <w:t>, and to their communities,</w:t>
        </w:r>
      </w:ins>
      <w:r w:rsidR="0055113A">
        <w:t xml:space="preserve"> is the same - that we will be here in another 140 years</w:t>
      </w:r>
      <w:del w:id="20" w:author="Harald Borrmann" w:date="2019-07-31T10:01:00Z">
        <w:r w:rsidR="0055113A" w:rsidDel="00E71C21">
          <w:delText>, and</w:delText>
        </w:r>
        <w:r w:rsidR="00D22571" w:rsidDel="00E71C21">
          <w:delText xml:space="preserve"> for another</w:delText>
        </w:r>
        <w:r w:rsidR="0055113A" w:rsidDel="00E71C21">
          <w:delText xml:space="preserve"> billion dollars if that’s necessary</w:delText>
        </w:r>
      </w:del>
      <w:r w:rsidR="0055113A">
        <w:t xml:space="preserve"> to meet our obligations</w:t>
      </w:r>
      <w:r w:rsidR="00D22571">
        <w:t xml:space="preserve"> to them.</w:t>
      </w:r>
      <w:r w:rsidR="0055113A">
        <w:t xml:space="preserve">” </w:t>
      </w:r>
    </w:p>
    <w:p w14:paraId="353390DE" w14:textId="464249C1" w:rsidR="00017415" w:rsidRDefault="00544992" w:rsidP="006E7D8C">
      <w:pPr>
        <w:rPr>
          <w:ins w:id="21" w:author="Jared Roddy" w:date="2019-08-06T16:35:00Z"/>
        </w:rPr>
      </w:pPr>
      <w:ins w:id="22" w:author="Jared Roddy" w:date="2019-08-01T15:09:00Z">
        <w:r>
          <w:t>Catholic United has gone by several names since its founding in 1878, but it h</w:t>
        </w:r>
      </w:ins>
      <w:ins w:id="23" w:author="Jared Roddy" w:date="2019-08-01T15:10:00Z">
        <w:r>
          <w:t xml:space="preserve">as always existed for the purpose of providing financial stability to </w:t>
        </w:r>
      </w:ins>
      <w:ins w:id="24" w:author="Jared Roddy" w:date="2019-08-01T15:23:00Z">
        <w:r w:rsidR="00A23AFB">
          <w:t>C</w:t>
        </w:r>
      </w:ins>
      <w:ins w:id="25" w:author="Jared Roddy" w:date="2019-08-01T15:10:00Z">
        <w:r>
          <w:t>atholic families. When t</w:t>
        </w:r>
        <w:bookmarkStart w:id="26" w:name="_GoBack"/>
        <w:bookmarkEnd w:id="26"/>
        <w:r>
          <w:t>he pioneers</w:t>
        </w:r>
      </w:ins>
      <w:ins w:id="27" w:author="Jared Roddy" w:date="2019-08-01T15:15:00Z">
        <w:r>
          <w:t xml:space="preserve"> of </w:t>
        </w:r>
      </w:ins>
      <w:ins w:id="28" w:author="Jared Roddy" w:date="2019-08-01T15:11:00Z">
        <w:r>
          <w:t xml:space="preserve">Minnesota began to </w:t>
        </w:r>
      </w:ins>
      <w:ins w:id="29" w:author="Jared Roddy" w:date="2019-08-01T15:16:00Z">
        <w:r>
          <w:t xml:space="preserve">settle into </w:t>
        </w:r>
      </w:ins>
      <w:ins w:id="30" w:author="Jared Roddy" w:date="2019-08-01T15:11:00Z">
        <w:r>
          <w:t>communities, they learned</w:t>
        </w:r>
      </w:ins>
      <w:ins w:id="31" w:author="Jared Roddy" w:date="2019-08-01T15:12:00Z">
        <w:r>
          <w:t xml:space="preserve"> quickly </w:t>
        </w:r>
      </w:ins>
      <w:ins w:id="32" w:author="Jared Roddy" w:date="2019-08-01T15:13:00Z">
        <w:r>
          <w:t xml:space="preserve">how the death of a </w:t>
        </w:r>
      </w:ins>
      <w:ins w:id="33" w:author="Jared Roddy" w:date="2019-08-01T15:15:00Z">
        <w:r>
          <w:t xml:space="preserve">breadwinner </w:t>
        </w:r>
      </w:ins>
      <w:ins w:id="34" w:author="Jared Roddy" w:date="2019-08-01T15:13:00Z">
        <w:r>
          <w:t xml:space="preserve">could </w:t>
        </w:r>
      </w:ins>
      <w:ins w:id="35" w:author="Jared Roddy" w:date="2019-08-01T16:16:00Z">
        <w:r w:rsidR="00017415">
          <w:t>condemn</w:t>
        </w:r>
      </w:ins>
      <w:ins w:id="36" w:author="Jared Roddy" w:date="2019-08-01T15:16:00Z">
        <w:r>
          <w:t xml:space="preserve"> a family to </w:t>
        </w:r>
      </w:ins>
      <w:ins w:id="37" w:author="Jared Roddy" w:date="2019-08-01T15:13:00Z">
        <w:r>
          <w:t>poverty and despair</w:t>
        </w:r>
      </w:ins>
      <w:ins w:id="38" w:author="Jared Roddy" w:date="2019-08-01T15:16:00Z">
        <w:r>
          <w:t>. A</w:t>
        </w:r>
      </w:ins>
      <w:ins w:id="39" w:author="Jared Roddy" w:date="2019-08-01T15:13:00Z">
        <w:r>
          <w:t>ssociations</w:t>
        </w:r>
      </w:ins>
      <w:ins w:id="40" w:author="Jared Roddy" w:date="2019-08-01T15:16:00Z">
        <w:r>
          <w:t xml:space="preserve"> began to</w:t>
        </w:r>
      </w:ins>
      <w:ins w:id="41" w:author="Jared Roddy" w:date="2019-08-01T15:13:00Z">
        <w:r>
          <w:t xml:space="preserve"> pop up among the </w:t>
        </w:r>
      </w:ins>
      <w:ins w:id="42" w:author="Jared Roddy" w:date="2019-08-01T15:14:00Z">
        <w:r>
          <w:t xml:space="preserve">German Roman </w:t>
        </w:r>
      </w:ins>
      <w:ins w:id="43" w:author="Jared Roddy" w:date="2019-08-01T15:13:00Z">
        <w:r>
          <w:t>Ca</w:t>
        </w:r>
      </w:ins>
      <w:ins w:id="44" w:author="Jared Roddy" w:date="2019-08-01T15:14:00Z">
        <w:r>
          <w:t xml:space="preserve">tholic parishes, </w:t>
        </w:r>
      </w:ins>
      <w:ins w:id="45" w:author="Jared Roddy" w:date="2019-08-01T15:24:00Z">
        <w:r w:rsidR="00A23AFB">
          <w:t>requiring</w:t>
        </w:r>
      </w:ins>
      <w:ins w:id="46" w:author="Jared Roddy" w:date="2019-08-01T15:14:00Z">
        <w:r>
          <w:t xml:space="preserve"> a small premium during the good years</w:t>
        </w:r>
      </w:ins>
      <w:ins w:id="47" w:author="Jared Roddy" w:date="2019-08-01T15:24:00Z">
        <w:r w:rsidR="00A23AFB">
          <w:t xml:space="preserve"> to</w:t>
        </w:r>
      </w:ins>
      <w:ins w:id="48" w:author="Jared Roddy" w:date="2019-08-01T15:14:00Z">
        <w:r>
          <w:t xml:space="preserve"> ensure a</w:t>
        </w:r>
      </w:ins>
      <w:ins w:id="49" w:author="Jared Roddy" w:date="2019-08-01T15:24:00Z">
        <w:r w:rsidR="00A23AFB">
          <w:t xml:space="preserve"> </w:t>
        </w:r>
      </w:ins>
      <w:ins w:id="50" w:author="Jared Roddy" w:date="2019-08-01T15:14:00Z">
        <w:r>
          <w:t xml:space="preserve">family was taken care of should the </w:t>
        </w:r>
      </w:ins>
      <w:ins w:id="51" w:author="Jared Roddy" w:date="2019-08-01T15:16:00Z">
        <w:r>
          <w:t xml:space="preserve">worst occur. It was </w:t>
        </w:r>
      </w:ins>
      <w:ins w:id="52" w:author="Jared Roddy" w:date="2019-08-01T15:17:00Z">
        <w:r>
          <w:t xml:space="preserve">the </w:t>
        </w:r>
      </w:ins>
      <w:ins w:id="53" w:author="Jared Roddy" w:date="2019-08-01T15:16:00Z">
        <w:r>
          <w:t xml:space="preserve">merging of </w:t>
        </w:r>
      </w:ins>
      <w:ins w:id="54" w:author="Jared Roddy" w:date="2019-08-01T16:17:00Z">
        <w:r w:rsidR="00017415">
          <w:t>ten</w:t>
        </w:r>
      </w:ins>
      <w:ins w:id="55" w:author="Jared Roddy" w:date="2019-08-01T15:16:00Z">
        <w:r>
          <w:t xml:space="preserve"> of these small community funds </w:t>
        </w:r>
      </w:ins>
      <w:ins w:id="56" w:author="Jared Roddy" w:date="2019-08-01T15:17:00Z">
        <w:r>
          <w:t>on January 8, 1878</w:t>
        </w:r>
      </w:ins>
      <w:ins w:id="57" w:author="Jared Roddy" w:date="2019-08-01T16:17:00Z">
        <w:r w:rsidR="00017415">
          <w:t>,</w:t>
        </w:r>
      </w:ins>
      <w:ins w:id="58" w:author="Jared Roddy" w:date="2019-08-01T15:17:00Z">
        <w:r>
          <w:t xml:space="preserve"> which formed the original </w:t>
        </w:r>
      </w:ins>
      <w:ins w:id="59" w:author="Jared Roddy" w:date="2019-08-01T15:18:00Z">
        <w:r>
          <w:rPr>
            <w:i/>
            <w:iCs/>
          </w:rPr>
          <w:t xml:space="preserve">Die </w:t>
        </w:r>
        <w:proofErr w:type="spellStart"/>
        <w:r>
          <w:rPr>
            <w:i/>
            <w:iCs/>
          </w:rPr>
          <w:t>Gegenseitige</w:t>
        </w:r>
        <w:proofErr w:type="spellEnd"/>
        <w:r>
          <w:rPr>
            <w:i/>
            <w:iCs/>
          </w:rPr>
          <w:t xml:space="preserve"> </w:t>
        </w:r>
        <w:proofErr w:type="spellStart"/>
        <w:r>
          <w:rPr>
            <w:i/>
            <w:iCs/>
          </w:rPr>
          <w:t>Lebensversicherungs</w:t>
        </w:r>
        <w:proofErr w:type="spellEnd"/>
        <w:r>
          <w:rPr>
            <w:i/>
            <w:iCs/>
          </w:rPr>
          <w:t xml:space="preserve"> </w:t>
        </w:r>
      </w:ins>
      <w:ins w:id="60" w:author="Jared Roddy" w:date="2019-08-01T15:19:00Z">
        <w:r>
          <w:rPr>
            <w:i/>
            <w:iCs/>
          </w:rPr>
          <w:t>–</w:t>
        </w:r>
      </w:ins>
      <w:ins w:id="61" w:author="Jared Roddy" w:date="2019-08-01T15:18:00Z">
        <w:r>
          <w:rPr>
            <w:i/>
            <w:iCs/>
          </w:rPr>
          <w:t xml:space="preserve"> Gesells</w:t>
        </w:r>
      </w:ins>
      <w:ins w:id="62" w:author="Jared Roddy" w:date="2019-08-01T15:19:00Z">
        <w:r>
          <w:rPr>
            <w:i/>
            <w:iCs/>
          </w:rPr>
          <w:t xml:space="preserve">chaft der </w:t>
        </w:r>
        <w:proofErr w:type="spellStart"/>
        <w:r>
          <w:rPr>
            <w:i/>
            <w:iCs/>
          </w:rPr>
          <w:t>Deutshen</w:t>
        </w:r>
        <w:proofErr w:type="spellEnd"/>
        <w:r w:rsidR="00A23AFB">
          <w:rPr>
            <w:i/>
            <w:iCs/>
          </w:rPr>
          <w:t xml:space="preserve"> </w:t>
        </w:r>
        <w:proofErr w:type="spellStart"/>
        <w:r w:rsidR="00A23AFB">
          <w:rPr>
            <w:i/>
            <w:iCs/>
          </w:rPr>
          <w:t>Roemisch-Katholischen</w:t>
        </w:r>
      </w:ins>
      <w:proofErr w:type="spellEnd"/>
      <w:ins w:id="63" w:author="Jared Roddy" w:date="2019-08-01T15:24:00Z">
        <w:r w:rsidR="00A23AFB">
          <w:rPr>
            <w:i/>
            <w:iCs/>
          </w:rPr>
          <w:t xml:space="preserve"> </w:t>
        </w:r>
        <w:proofErr w:type="spellStart"/>
        <w:r w:rsidR="00A23AFB">
          <w:rPr>
            <w:i/>
            <w:iCs/>
          </w:rPr>
          <w:t>Unterstue</w:t>
        </w:r>
      </w:ins>
      <w:ins w:id="64" w:author="Jared Roddy" w:date="2019-08-01T15:25:00Z">
        <w:r w:rsidR="00A23AFB">
          <w:rPr>
            <w:i/>
            <w:iCs/>
          </w:rPr>
          <w:t>tzungsvereine</w:t>
        </w:r>
        <w:proofErr w:type="spellEnd"/>
        <w:r w:rsidR="00A23AFB">
          <w:rPr>
            <w:i/>
            <w:iCs/>
          </w:rPr>
          <w:t xml:space="preserve"> des </w:t>
        </w:r>
        <w:proofErr w:type="spellStart"/>
        <w:r w:rsidR="00A23AFB">
          <w:rPr>
            <w:i/>
            <w:iCs/>
          </w:rPr>
          <w:t>Staates</w:t>
        </w:r>
        <w:proofErr w:type="spellEnd"/>
        <w:r w:rsidR="00A23AFB">
          <w:rPr>
            <w:i/>
            <w:iCs/>
          </w:rPr>
          <w:t xml:space="preserve"> Minnesota.* </w:t>
        </w:r>
        <w:del w:id="65" w:author="Susan Detlefsen" w:date="2019-11-12T09:48:00Z">
          <w:r w:rsidR="00A23AFB" w:rsidDel="00782F44">
            <w:delText xml:space="preserve">It’s </w:delText>
          </w:r>
        </w:del>
      </w:ins>
      <w:ins w:id="66" w:author="Jared Roddy" w:date="2019-08-01T16:18:00Z">
        <w:del w:id="67" w:author="Susan Detlefsen" w:date="2019-11-12T09:48:00Z">
          <w:r w:rsidR="00017415" w:rsidDel="00782F44">
            <w:delText>c</w:delText>
          </w:r>
        </w:del>
      </w:ins>
      <w:ins w:id="68" w:author="Susan Detlefsen" w:date="2019-11-12T09:48:00Z">
        <w:r w:rsidR="00782F44">
          <w:t>C</w:t>
        </w:r>
      </w:ins>
      <w:ins w:id="69" w:author="Jared Roddy" w:date="2019-08-01T16:18:00Z">
        <w:r w:rsidR="00017415">
          <w:t>harter members numbered 485, and it owne</w:t>
        </w:r>
      </w:ins>
      <w:ins w:id="70" w:author="Jared Roddy" w:date="2019-08-01T16:19:00Z">
        <w:r w:rsidR="00017415">
          <w:t>d</w:t>
        </w:r>
      </w:ins>
      <w:ins w:id="71" w:author="Jared Roddy" w:date="2019-08-01T16:18:00Z">
        <w:r w:rsidR="00017415">
          <w:t xml:space="preserve"> $635.73</w:t>
        </w:r>
      </w:ins>
      <w:ins w:id="72" w:author="Jared Roddy" w:date="2019-08-01T16:19:00Z">
        <w:r w:rsidR="00017415">
          <w:t xml:space="preserve"> in assets. </w:t>
        </w:r>
      </w:ins>
    </w:p>
    <w:p w14:paraId="314D37FE" w14:textId="77777777" w:rsidR="00BB4581" w:rsidRDefault="00BB4581" w:rsidP="00BB4581">
      <w:pPr>
        <w:rPr>
          <w:ins w:id="73" w:author="Jared Roddy" w:date="2019-08-06T16:35:00Z"/>
        </w:rPr>
      </w:pPr>
      <w:ins w:id="74" w:author="Jared Roddy" w:date="2019-08-06T16:35:00Z">
        <w:r>
          <w:t>Despite the mass of its accrued assets, the Association is essentially a financial not-for-profit cooperative.</w:t>
        </w:r>
        <w:del w:id="75" w:author="Susan Detlefsen" w:date="2019-11-12T09:52:00Z">
          <w:r w:rsidDel="00B82681">
            <w:delText xml:space="preserve"> </w:delText>
          </w:r>
        </w:del>
        <w:r>
          <w:t xml:space="preserve"> After operating expenses are paid and reserves set aside, remaining funds are reinvested or returned to membership through dividends, charitable contributions and fraternal benefits. The Home Office directed more than $2 million to fraternal causes in 2018 alone, through its network of local outreach groups.</w:t>
        </w:r>
      </w:ins>
    </w:p>
    <w:p w14:paraId="494D3092" w14:textId="77777777" w:rsidR="00BB4581" w:rsidRDefault="00BB4581" w:rsidP="006E7D8C">
      <w:pPr>
        <w:rPr>
          <w:ins w:id="76" w:author="Jared Roddy" w:date="2019-08-06T16:33:00Z"/>
        </w:rPr>
      </w:pPr>
    </w:p>
    <w:p w14:paraId="1D0E4B56" w14:textId="486CDC16" w:rsidR="00BB4581" w:rsidRDefault="00BB4581" w:rsidP="00BB4581">
      <w:pPr>
        <w:rPr>
          <w:ins w:id="77" w:author="Jared Roddy" w:date="2019-08-06T16:33:00Z"/>
        </w:rPr>
      </w:pPr>
      <w:ins w:id="78" w:author="Jared Roddy" w:date="2019-08-06T16:33:00Z">
        <w:r>
          <w:lastRenderedPageBreak/>
          <w:t>It took Catholic United Financial 126 years to build $500 million in assets, a milestone passed in 2004. Doubling that sum took only 15 years, despite the still-lingering effects of the Great Recession which drove down interest rates through most of those years. Today, both assets and surplus are at all-time highs.</w:t>
        </w:r>
      </w:ins>
    </w:p>
    <w:p w14:paraId="69E1F8AF" w14:textId="7A69D4C6" w:rsidR="00BB4581" w:rsidRPr="00017415" w:rsidDel="00BB4581" w:rsidRDefault="00BB4581" w:rsidP="006E7D8C">
      <w:pPr>
        <w:rPr>
          <w:del w:id="79" w:author="Jared Roddy" w:date="2019-08-06T16:35:00Z"/>
        </w:rPr>
      </w:pPr>
    </w:p>
    <w:p w14:paraId="1B0E4CF4" w14:textId="5AFE90B2" w:rsidR="00415F53" w:rsidDel="00BB4581" w:rsidRDefault="0055113A" w:rsidP="006E7D8C">
      <w:pPr>
        <w:rPr>
          <w:del w:id="80" w:author="Jared Roddy" w:date="2019-08-06T16:35:00Z"/>
        </w:rPr>
      </w:pPr>
      <w:del w:id="81" w:author="Jared Roddy" w:date="2019-08-01T16:19:00Z">
        <w:r w:rsidDel="00017415">
          <w:delText>T</w:delText>
        </w:r>
      </w:del>
      <w:del w:id="82" w:author="Jared Roddy" w:date="2019-08-06T16:35:00Z">
        <w:r w:rsidDel="00BB4581">
          <w:delText xml:space="preserve">he Association is </w:delText>
        </w:r>
      </w:del>
      <w:ins w:id="83" w:author="Harald Borrmann" w:date="2019-07-31T10:01:00Z">
        <w:del w:id="84" w:author="Jared Roddy" w:date="2019-08-01T16:19:00Z">
          <w:r w:rsidR="00E71C21" w:rsidDel="00017415">
            <w:delText xml:space="preserve">similar to </w:delText>
          </w:r>
        </w:del>
      </w:ins>
      <w:del w:id="85" w:author="Jared Roddy" w:date="2019-08-06T16:35:00Z">
        <w:r w:rsidR="00D22571" w:rsidDel="00BB4581">
          <w:delText xml:space="preserve">a </w:delText>
        </w:r>
      </w:del>
      <w:ins w:id="86" w:author="Harald Borrmann" w:date="2019-07-31T10:01:00Z">
        <w:del w:id="87" w:author="Jared Roddy" w:date="2019-08-06T16:35:00Z">
          <w:r w:rsidR="00E71C21" w:rsidDel="00BB4581">
            <w:delText>financial not-f</w:delText>
          </w:r>
        </w:del>
      </w:ins>
      <w:ins w:id="88" w:author="Harald Borrmann" w:date="2019-07-31T10:02:00Z">
        <w:del w:id="89" w:author="Jared Roddy" w:date="2019-08-06T16:35:00Z">
          <w:r w:rsidR="00E71C21" w:rsidDel="00BB4581">
            <w:delText xml:space="preserve">or-profit </w:delText>
          </w:r>
        </w:del>
      </w:ins>
      <w:del w:id="90" w:author="Jared Roddy" w:date="2019-08-06T16:35:00Z">
        <w:r w:rsidR="00D22571" w:rsidDel="00BB4581">
          <w:delText>cooperative</w:delText>
        </w:r>
        <w:r w:rsidDel="00BB4581">
          <w:delText xml:space="preserve"> not-for-profit</w:delText>
        </w:r>
        <w:r w:rsidR="00415F53" w:rsidDel="00BB4581">
          <w:delText xml:space="preserve">, </w:delText>
        </w:r>
        <w:r w:rsidR="000802E5" w:rsidDel="00BB4581">
          <w:delText>a</w:delText>
        </w:r>
      </w:del>
      <w:ins w:id="91" w:author="Harald Borrmann" w:date="2019-07-31T10:02:00Z">
        <w:del w:id="92" w:author="Jared Roddy" w:date="2019-08-06T16:35:00Z">
          <w:r w:rsidR="00E71C21" w:rsidDel="00BB4581">
            <w:delText>.  A</w:delText>
          </w:r>
        </w:del>
      </w:ins>
      <w:del w:id="93" w:author="Jared Roddy" w:date="2019-08-06T16:35:00Z">
        <w:r w:rsidR="000802E5" w:rsidDel="00BB4581">
          <w:delText>fter operati</w:delText>
        </w:r>
      </w:del>
      <w:ins w:id="94" w:author="Harald Borrmann" w:date="2019-07-31T10:02:00Z">
        <w:del w:id="95" w:author="Jared Roddy" w:date="2019-08-06T16:35:00Z">
          <w:r w:rsidR="00E71C21" w:rsidDel="00BB4581">
            <w:delText>ng</w:delText>
          </w:r>
        </w:del>
      </w:ins>
      <w:del w:id="96" w:author="Jared Roddy" w:date="2019-08-06T16:35:00Z">
        <w:r w:rsidR="000802E5" w:rsidDel="00BB4581">
          <w:delText xml:space="preserve">on expenses are paid and reserves set aside, all remaining funds are </w:delText>
        </w:r>
        <w:r w:rsidR="00D22571" w:rsidDel="00BB4581">
          <w:delText>reinvested</w:delText>
        </w:r>
        <w:r w:rsidR="00415F53" w:rsidDel="00BB4581">
          <w:delText xml:space="preserve"> or returned to membership through dividends</w:delText>
        </w:r>
      </w:del>
      <w:ins w:id="97" w:author="Harald Borrmann" w:date="2019-07-31T10:03:00Z">
        <w:del w:id="98" w:author="Jared Roddy" w:date="2019-08-06T16:35:00Z">
          <w:r w:rsidR="00E71C21" w:rsidDel="00BB4581">
            <w:delText>, charitable contributions</w:delText>
          </w:r>
        </w:del>
      </w:ins>
      <w:del w:id="99" w:author="Jared Roddy" w:date="2019-08-06T16:35:00Z">
        <w:r w:rsidR="00415F53" w:rsidDel="00BB4581">
          <w:delText xml:space="preserve"> and fraternal benefits. The Home Office d</w:delText>
        </w:r>
        <w:r w:rsidR="000802E5" w:rsidDel="00BB4581">
          <w:delText xml:space="preserve">irected </w:delText>
        </w:r>
        <w:r w:rsidR="00415F53" w:rsidDel="00BB4581">
          <w:delText xml:space="preserve">more than $2 million to fraternal causes </w:delText>
        </w:r>
        <w:r w:rsidR="00C36904" w:rsidDel="00BB4581">
          <w:delText>in 2018 alone,</w:delText>
        </w:r>
        <w:r w:rsidR="000802E5" w:rsidDel="00BB4581">
          <w:delText xml:space="preserve"> through </w:delText>
        </w:r>
        <w:r w:rsidR="00C36904" w:rsidDel="00BB4581">
          <w:delText>its</w:delText>
        </w:r>
        <w:r w:rsidR="000802E5" w:rsidDel="00BB4581">
          <w:delText xml:space="preserve"> network of local outreach groups.</w:delText>
        </w:r>
      </w:del>
    </w:p>
    <w:p w14:paraId="03E88323" w14:textId="7301EFAD" w:rsidR="00415F53" w:rsidDel="00BB4581" w:rsidRDefault="00415F53" w:rsidP="006E7D8C">
      <w:pPr>
        <w:rPr>
          <w:del w:id="100" w:author="Jared Roddy" w:date="2019-08-06T16:34:00Z"/>
        </w:rPr>
      </w:pPr>
      <w:del w:id="101" w:author="Jared Roddy" w:date="2019-08-06T16:34:00Z">
        <w:r w:rsidDel="00BB4581">
          <w:delText xml:space="preserve">It took Catholic United </w:delText>
        </w:r>
        <w:r w:rsidR="00101179" w:rsidDel="00BB4581">
          <w:delText xml:space="preserve">Financial </w:delText>
        </w:r>
        <w:r w:rsidDel="00BB4581">
          <w:delText xml:space="preserve">126 years to build $500 million in assets, a milestone passed in 2004. </w:delText>
        </w:r>
        <w:r w:rsidR="00D22571" w:rsidDel="00BB4581">
          <w:delText xml:space="preserve">Doubling that sum took </w:delText>
        </w:r>
        <w:r w:rsidDel="00BB4581">
          <w:delText xml:space="preserve">only 15 years, despite the </w:delText>
        </w:r>
        <w:r w:rsidR="00D22571" w:rsidDel="00BB4581">
          <w:delText xml:space="preserve">still-lingering </w:delText>
        </w:r>
      </w:del>
      <w:ins w:id="102" w:author="Harald Borrmann" w:date="2019-07-31T10:03:00Z">
        <w:del w:id="103" w:author="Jared Roddy" w:date="2019-08-06T16:34:00Z">
          <w:r w:rsidR="00E71C21" w:rsidDel="00BB4581">
            <w:delText xml:space="preserve">effects of </w:delText>
          </w:r>
        </w:del>
      </w:ins>
      <w:del w:id="104" w:author="Jared Roddy" w:date="2019-08-06T16:34:00Z">
        <w:r w:rsidDel="00BB4581">
          <w:delText xml:space="preserve">downturn known as the Great Recession </w:delText>
        </w:r>
        <w:r w:rsidR="00D22571" w:rsidDel="00BB4581">
          <w:delText>which drove</w:delText>
        </w:r>
        <w:r w:rsidDel="00BB4581">
          <w:delText xml:space="preserve"> down interest rates through many</w:delText>
        </w:r>
      </w:del>
      <w:ins w:id="105" w:author="Harald Borrmann" w:date="2019-07-31T10:04:00Z">
        <w:del w:id="106" w:author="Jared Roddy" w:date="2019-08-06T16:34:00Z">
          <w:r w:rsidR="00E71C21" w:rsidDel="00BB4581">
            <w:delText>ost</w:delText>
          </w:r>
        </w:del>
      </w:ins>
      <w:del w:id="107" w:author="Jared Roddy" w:date="2019-08-06T16:34:00Z">
        <w:r w:rsidDel="00BB4581">
          <w:delText xml:space="preserve"> of those years. </w:delText>
        </w:r>
      </w:del>
      <w:ins w:id="108" w:author="Harald Borrmann" w:date="2019-07-31T10:09:00Z">
        <w:del w:id="109" w:author="Jared Roddy" w:date="2019-08-06T16:34:00Z">
          <w:r w:rsidR="00744E4D" w:rsidDel="00BB4581">
            <w:delText>Today, both assets and surplus a</w:delText>
          </w:r>
        </w:del>
      </w:ins>
      <w:ins w:id="110" w:author="Harald Borrmann" w:date="2019-07-31T10:10:00Z">
        <w:del w:id="111" w:author="Jared Roddy" w:date="2019-08-06T16:34:00Z">
          <w:r w:rsidR="00744E4D" w:rsidDel="00BB4581">
            <w:delText>re at all-time highs.</w:delText>
          </w:r>
        </w:del>
      </w:ins>
    </w:p>
    <w:p w14:paraId="34882806" w14:textId="370EDA8D" w:rsidR="00FE3855" w:rsidRDefault="00415F53" w:rsidP="006E7D8C">
      <w:r>
        <w:t>“We’ve had tremendous success because of our company’s incredible focus,” Borrman</w:t>
      </w:r>
      <w:r w:rsidR="000802E5">
        <w:t>n</w:t>
      </w:r>
      <w:r>
        <w:t xml:space="preserve"> said. “Our sales reps are members of these communities, our staff know who we serve and are mostly members themselves, and our </w:t>
      </w:r>
      <w:del w:id="112" w:author="Harald Borrmann" w:date="2019-07-31T10:04:00Z">
        <w:r w:rsidDel="00E71C21">
          <w:delText>b</w:delText>
        </w:r>
      </w:del>
      <w:ins w:id="113" w:author="Harald Borrmann" w:date="2019-07-31T10:04:00Z">
        <w:r w:rsidR="00E71C21">
          <w:t>B</w:t>
        </w:r>
      </w:ins>
      <w:r>
        <w:t xml:space="preserve">oard </w:t>
      </w:r>
      <w:ins w:id="114" w:author="Harald Borrmann" w:date="2019-07-31T10:04:00Z">
        <w:r w:rsidR="00E71C21">
          <w:t xml:space="preserve">of Directors </w:t>
        </w:r>
      </w:ins>
      <w:r>
        <w:t>is involved and determined</w:t>
      </w:r>
      <w:r w:rsidR="000802E5">
        <w:t>. A</w:t>
      </w:r>
      <w:r>
        <w:t xml:space="preserve">ll our business decisions come down to the simple question: </w:t>
      </w:r>
      <w:r w:rsidR="00D22571">
        <w:t>‘</w:t>
      </w:r>
      <w:r>
        <w:t>Is it good for the member?</w:t>
      </w:r>
      <w:r w:rsidR="00D22571">
        <w:t xml:space="preserve">’ </w:t>
      </w:r>
      <w:ins w:id="115" w:author="Harald Borrmann" w:date="2019-07-31T10:04:00Z">
        <w:r w:rsidR="00E71C21">
          <w:t>That guides our every decision</w:t>
        </w:r>
      </w:ins>
      <w:del w:id="116" w:author="Harald Borrmann" w:date="2019-07-31T10:04:00Z">
        <w:r w:rsidR="00D22571" w:rsidDel="00E71C21">
          <w:delText>For a company like ours</w:delText>
        </w:r>
      </w:del>
      <w:del w:id="117" w:author="Harald Borrmann" w:date="2019-07-31T10:05:00Z">
        <w:r w:rsidR="00D22571" w:rsidDel="00E71C21">
          <w:delText>, risk isn’t.”</w:delText>
        </w:r>
      </w:del>
      <w:ins w:id="118" w:author="Harald Borrmann" w:date="2019-07-31T10:05:00Z">
        <w:r w:rsidR="00E71C21">
          <w:t>.</w:t>
        </w:r>
      </w:ins>
    </w:p>
    <w:p w14:paraId="791203CF" w14:textId="4245C461" w:rsidR="00502C3E" w:rsidDel="00E71C21" w:rsidRDefault="00415F53" w:rsidP="006E7D8C">
      <w:pPr>
        <w:rPr>
          <w:del w:id="119" w:author="Harald Borrmann" w:date="2019-07-31T10:05:00Z"/>
        </w:rPr>
      </w:pPr>
      <w:del w:id="120" w:author="Harald Borrmann" w:date="2019-07-31T10:05:00Z">
        <w:r w:rsidDel="00E71C21">
          <w:delText>R</w:delText>
        </w:r>
        <w:r w:rsidR="0055113A" w:rsidDel="00E71C21">
          <w:delText xml:space="preserve">oughly 80 percent of </w:delText>
        </w:r>
        <w:r w:rsidDel="00E71C21">
          <w:delText>Catholic United’s</w:delText>
        </w:r>
        <w:r w:rsidR="0055113A" w:rsidDel="00E71C21">
          <w:delText xml:space="preserve"> investments </w:delText>
        </w:r>
        <w:r w:rsidDel="00E71C21">
          <w:delText xml:space="preserve">are held </w:delText>
        </w:r>
        <w:r w:rsidR="0055113A" w:rsidDel="00E71C21">
          <w:delText xml:space="preserve">in high quality or better </w:delText>
        </w:r>
        <w:r w:rsidDel="00E71C21">
          <w:delText>b</w:delText>
        </w:r>
        <w:r w:rsidR="0055113A" w:rsidDel="00E71C21">
          <w:delText xml:space="preserve">onds, with another ten percent in mortgage loans. </w:delText>
        </w:r>
        <w:r w:rsidR="00101179" w:rsidDel="00E71C21">
          <w:delText xml:space="preserve">As of the first of the year in </w:delText>
        </w:r>
        <w:r w:rsidR="0055113A" w:rsidDel="00E71C21">
          <w:delText>2019</w:delText>
        </w:r>
        <w:r w:rsidDel="00E71C21">
          <w:delText xml:space="preserve">, the Association had </w:delText>
        </w:r>
        <w:r w:rsidR="0055113A" w:rsidDel="00E71C21">
          <w:delText xml:space="preserve">roughly $970 million in </w:delText>
        </w:r>
        <w:r w:rsidDel="00E71C21">
          <w:delText>its accounts</w:delText>
        </w:r>
        <w:r w:rsidR="0055113A" w:rsidDel="00E71C21">
          <w:delText xml:space="preserve">. </w:delText>
        </w:r>
      </w:del>
    </w:p>
    <w:p w14:paraId="314C0BD7" w14:textId="40E16B61" w:rsidR="00A93046" w:rsidDel="00E71C21" w:rsidRDefault="0055113A" w:rsidP="006E7D8C">
      <w:pPr>
        <w:rPr>
          <w:del w:id="121" w:author="Harald Borrmann" w:date="2019-07-31T10:06:00Z"/>
        </w:rPr>
      </w:pPr>
      <w:r>
        <w:t xml:space="preserve">Catholic United Financial is a member-owned fraternal benefit association, </w:t>
      </w:r>
      <w:r w:rsidR="00D22571">
        <w:t xml:space="preserve">offering life insurance, Medicare Supplement </w:t>
      </w:r>
      <w:r w:rsidR="00C36904">
        <w:t xml:space="preserve">health </w:t>
      </w:r>
      <w:r w:rsidR="00D22571">
        <w:t>insurance</w:t>
      </w:r>
      <w:r w:rsidR="00C36904">
        <w:t>, annuities</w:t>
      </w:r>
      <w:r w:rsidR="00D22571">
        <w:t xml:space="preserve"> and retirement products to Catholics and their families. A compl</w:t>
      </w:r>
      <w:del w:id="122" w:author="Harald Borrmann" w:date="2019-07-31T10:05:00Z">
        <w:r w:rsidR="00D22571" w:rsidDel="00E71C21">
          <w:delText>i</w:delText>
        </w:r>
      </w:del>
      <w:ins w:id="123" w:author="Harald Borrmann" w:date="2019-07-31T10:05:00Z">
        <w:r w:rsidR="00E71C21">
          <w:t>e</w:t>
        </w:r>
      </w:ins>
      <w:r w:rsidR="00D22571">
        <w:t xml:space="preserve">ment of </w:t>
      </w:r>
      <w:del w:id="124" w:author="Harald Borrmann" w:date="2019-07-31T10:05:00Z">
        <w:r w:rsidR="000802E5" w:rsidDel="00E71C21">
          <w:delText>almost</w:delText>
        </w:r>
      </w:del>
      <w:ins w:id="125" w:author="Harald Borrmann" w:date="2019-07-31T10:05:00Z">
        <w:r w:rsidR="00E71C21">
          <w:t>appro</w:t>
        </w:r>
      </w:ins>
      <w:ins w:id="126" w:author="Harald Borrmann" w:date="2019-07-31T10:06:00Z">
        <w:r w:rsidR="00E71C21">
          <w:t>ximately</w:t>
        </w:r>
      </w:ins>
      <w:r w:rsidR="000802E5">
        <w:t xml:space="preserve"> 100</w:t>
      </w:r>
      <w:r>
        <w:t xml:space="preserve"> employees</w:t>
      </w:r>
      <w:r w:rsidR="00D22571">
        <w:t xml:space="preserve"> </w:t>
      </w:r>
      <w:r w:rsidR="00C36904">
        <w:t xml:space="preserve">comprised of local community sales representatives </w:t>
      </w:r>
    </w:p>
    <w:p w14:paraId="03109182" w14:textId="77777777" w:rsidR="002263C1" w:rsidRDefault="00C36904" w:rsidP="006E7D8C">
      <w:pPr>
        <w:rPr>
          <w:ins w:id="127" w:author="Susan Detlefsen" w:date="2019-11-12T09:44:00Z"/>
        </w:rPr>
      </w:pPr>
      <w:r>
        <w:t xml:space="preserve">and home office employees </w:t>
      </w:r>
      <w:r w:rsidR="0055113A">
        <w:t>headquartered in Arden Hills</w:t>
      </w:r>
      <w:r>
        <w:t>, Minn.,</w:t>
      </w:r>
      <w:r w:rsidR="00D22571">
        <w:t xml:space="preserve"> provide service to its membership</w:t>
      </w:r>
      <w:r w:rsidR="0055113A">
        <w:t xml:space="preserve">. </w:t>
      </w:r>
    </w:p>
    <w:p w14:paraId="179E0C78" w14:textId="71A17A0B" w:rsidR="0055113A" w:rsidRDefault="00415F53" w:rsidP="006E7D8C">
      <w:pPr>
        <w:rPr>
          <w:ins w:id="128" w:author="Susan Detlefsen" w:date="2019-11-12T09:44:00Z"/>
        </w:rPr>
      </w:pPr>
      <w:r>
        <w:t>I</w:t>
      </w:r>
      <w:r w:rsidR="00D22571">
        <w:t xml:space="preserve">n addition to the $1 billion in assets under its command, </w:t>
      </w:r>
      <w:r w:rsidR="00502C3E">
        <w:t>Catholic United</w:t>
      </w:r>
      <w:r>
        <w:t xml:space="preserve"> currently has more than $2.1 billion life insurance in force</w:t>
      </w:r>
      <w:r w:rsidR="00101179">
        <w:t xml:space="preserve"> and </w:t>
      </w:r>
      <w:r w:rsidR="00D22571">
        <w:t>more</w:t>
      </w:r>
      <w:r w:rsidR="00101179">
        <w:t xml:space="preserve"> </w:t>
      </w:r>
      <w:r w:rsidR="000802E5">
        <w:t xml:space="preserve">than </w:t>
      </w:r>
      <w:r w:rsidR="00101179">
        <w:t>76,000 member</w:t>
      </w:r>
      <w:r w:rsidR="00D22571">
        <w:t xml:space="preserve">s in Minnesota, the Dakotas, Wisconsin and Iowa. </w:t>
      </w:r>
      <w:r w:rsidR="00502C3E">
        <w:t xml:space="preserve">It </w:t>
      </w:r>
      <w:r w:rsidR="00C36904">
        <w:t xml:space="preserve">also </w:t>
      </w:r>
      <w:r w:rsidR="00502C3E">
        <w:t xml:space="preserve">provides charitable </w:t>
      </w:r>
      <w:ins w:id="129" w:author="Harald Borrmann" w:date="2019-07-31T10:08:00Z">
        <w:r w:rsidR="00E71C21">
          <w:t xml:space="preserve">giving </w:t>
        </w:r>
      </w:ins>
      <w:r w:rsidR="00502C3E">
        <w:t xml:space="preserve">services and disaster relief through its </w:t>
      </w:r>
      <w:ins w:id="130" w:author="Harald Borrmann" w:date="2019-07-31T10:07:00Z">
        <w:r w:rsidR="00E71C21">
          <w:t xml:space="preserve">Catholic United Financial </w:t>
        </w:r>
      </w:ins>
      <w:r w:rsidR="00502C3E">
        <w:t xml:space="preserve">Foundation, and banking and loan services </w:t>
      </w:r>
      <w:del w:id="131" w:author="Harald Borrmann" w:date="2019-07-31T10:06:00Z">
        <w:r w:rsidR="00502C3E" w:rsidDel="00E71C21">
          <w:delText xml:space="preserve">to members and all Catholics </w:delText>
        </w:r>
      </w:del>
      <w:r w:rsidR="00502C3E">
        <w:t xml:space="preserve">through its </w:t>
      </w:r>
      <w:ins w:id="132" w:author="Harald Borrmann" w:date="2019-07-31T10:07:00Z">
        <w:r w:rsidR="00E71C21">
          <w:t xml:space="preserve">Catholic United Financial </w:t>
        </w:r>
      </w:ins>
      <w:del w:id="133" w:author="Harald Borrmann" w:date="2019-07-31T10:07:00Z">
        <w:r w:rsidR="00502C3E" w:rsidDel="00E71C21">
          <w:delText>c</w:delText>
        </w:r>
      </w:del>
      <w:ins w:id="134" w:author="Harald Borrmann" w:date="2019-07-31T10:07:00Z">
        <w:r w:rsidR="00E71C21">
          <w:t>C</w:t>
        </w:r>
      </w:ins>
      <w:r w:rsidR="00502C3E">
        <w:t xml:space="preserve">redit </w:t>
      </w:r>
      <w:del w:id="135" w:author="Harald Borrmann" w:date="2019-07-31T10:07:00Z">
        <w:r w:rsidR="00502C3E" w:rsidDel="00E71C21">
          <w:delText>u</w:delText>
        </w:r>
      </w:del>
      <w:ins w:id="136" w:author="Harald Borrmann" w:date="2019-07-31T10:07:00Z">
        <w:r w:rsidR="00E71C21">
          <w:t>U</w:t>
        </w:r>
      </w:ins>
      <w:r w:rsidR="00502C3E">
        <w:t xml:space="preserve">nion and its branches in St. Paul and St. Cloud. </w:t>
      </w:r>
    </w:p>
    <w:p w14:paraId="0830B310" w14:textId="77777777" w:rsidR="00782F44" w:rsidRDefault="00782F44" w:rsidP="006E7D8C">
      <w:pPr>
        <w:rPr>
          <w:ins w:id="137" w:author="Susan Detlefsen" w:date="2019-11-12T09:45:00Z"/>
        </w:rPr>
      </w:pPr>
      <w:ins w:id="138" w:author="Susan Detlefsen" w:date="2019-11-12T09:44:00Z">
        <w:r>
          <w:t>Resources</w:t>
        </w:r>
      </w:ins>
      <w:ins w:id="139" w:author="Susan Detlefsen" w:date="2019-11-12T09:45:00Z">
        <w:r>
          <w:t xml:space="preserve"> and photos</w:t>
        </w:r>
      </w:ins>
      <w:ins w:id="140" w:author="Susan Detlefsen" w:date="2019-11-12T09:44:00Z">
        <w:r>
          <w:t xml:space="preserve"> for news media can be found here:</w:t>
        </w:r>
      </w:ins>
      <w:ins w:id="141" w:author="Susan Detlefsen" w:date="2019-11-12T09:45:00Z">
        <w:r>
          <w:t xml:space="preserve"> </w:t>
        </w:r>
        <w:r>
          <w:fldChar w:fldCharType="begin"/>
        </w:r>
        <w:r>
          <w:instrText xml:space="preserve"> HYPERLINK "https://www.catholicunitedfinancial.org/media-content/" </w:instrText>
        </w:r>
        <w:r>
          <w:fldChar w:fldCharType="separate"/>
        </w:r>
        <w:r>
          <w:rPr>
            <w:rStyle w:val="Hyperlink"/>
          </w:rPr>
          <w:t>https://www.catholicunitedfinancial.org/media-content/</w:t>
        </w:r>
        <w:r>
          <w:fldChar w:fldCharType="end"/>
        </w:r>
      </w:ins>
    </w:p>
    <w:p w14:paraId="23991B4B" w14:textId="00FF1AD3" w:rsidR="00782F44" w:rsidRPr="00782F44" w:rsidRDefault="00782F44" w:rsidP="006E7D8C">
      <w:pPr>
        <w:rPr>
          <w:ins w:id="142" w:author="Susan Detlefsen" w:date="2019-11-12T09:46:00Z"/>
          <w:rPrChange w:id="143" w:author="Susan Detlefsen" w:date="2019-11-12T09:48:00Z">
            <w:rPr>
              <w:ins w:id="144" w:author="Susan Detlefsen" w:date="2019-11-12T09:46:00Z"/>
              <w:b/>
              <w:bCs/>
            </w:rPr>
          </w:rPrChange>
        </w:rPr>
      </w:pPr>
      <w:ins w:id="145" w:author="Susan Detlefsen" w:date="2019-11-12T09:45:00Z">
        <w:r>
          <w:t xml:space="preserve">View our media kit: </w:t>
        </w:r>
      </w:ins>
      <w:ins w:id="146" w:author="Susan Detlefsen" w:date="2019-11-12T09:46:00Z">
        <w:r w:rsidRPr="00782F44">
          <w:rPr>
            <w:rPrChange w:id="147" w:author="Susan Detlefsen" w:date="2019-11-12T09:48:00Z">
              <w:rPr>
                <w:b/>
                <w:bCs/>
              </w:rPr>
            </w:rPrChange>
          </w:rPr>
          <w:t>https://bit.ly/2QfxhsL</w:t>
        </w:r>
      </w:ins>
    </w:p>
    <w:p w14:paraId="2177AFB1" w14:textId="1B3ECF9F" w:rsidR="00782F44" w:rsidRPr="00782F44" w:rsidRDefault="00782F44" w:rsidP="006E7D8C">
      <w:pPr>
        <w:rPr>
          <w:ins w:id="148" w:author="Susan Detlefsen" w:date="2019-11-12T09:46:00Z"/>
          <w:rPrChange w:id="149" w:author="Susan Detlefsen" w:date="2019-11-12T09:48:00Z">
            <w:rPr>
              <w:ins w:id="150" w:author="Susan Detlefsen" w:date="2019-11-12T09:46:00Z"/>
              <w:b/>
              <w:bCs/>
            </w:rPr>
          </w:rPrChange>
        </w:rPr>
      </w:pPr>
      <w:ins w:id="151" w:author="Susan Detlefsen" w:date="2019-11-12T09:46:00Z">
        <w:r w:rsidRPr="00782F44">
          <w:rPr>
            <w:rPrChange w:id="152" w:author="Susan Detlefsen" w:date="2019-11-12T09:48:00Z">
              <w:rPr>
                <w:b/>
                <w:bCs/>
              </w:rPr>
            </w:rPrChange>
          </w:rPr>
          <w:t xml:space="preserve">Additional Contacts: </w:t>
        </w:r>
      </w:ins>
    </w:p>
    <w:p w14:paraId="0B77DC37" w14:textId="55B4BFC8" w:rsidR="00782F44" w:rsidRDefault="00782F44" w:rsidP="006E7D8C">
      <w:pPr>
        <w:rPr>
          <w:ins w:id="153" w:author="Susan Detlefsen" w:date="2019-11-12T09:48:00Z"/>
        </w:rPr>
      </w:pPr>
      <w:ins w:id="154" w:author="Susan Detlefsen" w:date="2019-11-12T09:46:00Z">
        <w:r w:rsidRPr="00782F44">
          <w:rPr>
            <w:rPrChange w:id="155" w:author="Susan Detlefsen" w:date="2019-11-12T09:48:00Z">
              <w:rPr>
                <w:b/>
                <w:bCs/>
              </w:rPr>
            </w:rPrChange>
          </w:rPr>
          <w:t xml:space="preserve">Michael Ahles, </w:t>
        </w:r>
      </w:ins>
      <w:ins w:id="156" w:author="Susan Detlefsen" w:date="2019-11-12T09:47:00Z">
        <w:r w:rsidRPr="00782F44">
          <w:rPr>
            <w:rPrChange w:id="157" w:author="Susan Detlefsen" w:date="2019-11-12T09:48:00Z">
              <w:rPr>
                <w:b/>
                <w:bCs/>
              </w:rPr>
            </w:rPrChange>
          </w:rPr>
          <w:t>Senior</w:t>
        </w:r>
      </w:ins>
      <w:ins w:id="158" w:author="Susan Detlefsen" w:date="2019-11-12T09:46:00Z">
        <w:r w:rsidRPr="00782F44">
          <w:rPr>
            <w:rPrChange w:id="159" w:author="Susan Detlefsen" w:date="2019-11-12T09:48:00Z">
              <w:rPr>
                <w:b/>
                <w:bCs/>
              </w:rPr>
            </w:rPrChange>
          </w:rPr>
          <w:t xml:space="preserve"> Vice President</w:t>
        </w:r>
      </w:ins>
      <w:ins w:id="160" w:author="Susan Detlefsen" w:date="2019-11-12T09:47:00Z">
        <w:r w:rsidRPr="00782F44">
          <w:rPr>
            <w:rPrChange w:id="161" w:author="Susan Detlefsen" w:date="2019-11-12T09:48:00Z">
              <w:rPr>
                <w:b/>
                <w:bCs/>
              </w:rPr>
            </w:rPrChange>
          </w:rPr>
          <w:t xml:space="preserve">, </w:t>
        </w:r>
      </w:ins>
      <w:ins w:id="162" w:author="Susan Detlefsen" w:date="2019-11-12T09:46:00Z">
        <w:r w:rsidRPr="00782F44">
          <w:rPr>
            <w:rPrChange w:id="163" w:author="Susan Detlefsen" w:date="2019-11-12T09:48:00Z">
              <w:rPr>
                <w:b/>
                <w:bCs/>
              </w:rPr>
            </w:rPrChange>
          </w:rPr>
          <w:t>mahles@</w:t>
        </w:r>
      </w:ins>
      <w:ins w:id="164" w:author="Susan Detlefsen" w:date="2019-11-12T09:47:00Z">
        <w:r w:rsidRPr="00782F44">
          <w:rPr>
            <w:rPrChange w:id="165" w:author="Susan Detlefsen" w:date="2019-11-12T09:48:00Z">
              <w:rPr>
                <w:b/>
                <w:bCs/>
              </w:rPr>
            </w:rPrChange>
          </w:rPr>
          <w:t>catholicunited.org</w:t>
        </w:r>
      </w:ins>
    </w:p>
    <w:p w14:paraId="122E3F2A" w14:textId="103A9B93" w:rsidR="00782F44" w:rsidRPr="00782F44" w:rsidRDefault="00782F44" w:rsidP="006E7D8C">
      <w:pPr>
        <w:rPr>
          <w:ins w:id="166" w:author="Susan Detlefsen" w:date="2019-11-12T09:46:00Z"/>
          <w:rPrChange w:id="167" w:author="Susan Detlefsen" w:date="2019-11-12T09:48:00Z">
            <w:rPr>
              <w:ins w:id="168" w:author="Susan Detlefsen" w:date="2019-11-12T09:46:00Z"/>
              <w:b/>
              <w:bCs/>
            </w:rPr>
          </w:rPrChange>
        </w:rPr>
      </w:pPr>
      <w:ins w:id="169" w:author="Susan Detlefsen" w:date="2019-11-12T09:48:00Z">
        <w:r>
          <w:t>Deborah Gephart, Assistant Senior Vice President, dgephart@catholicunited.org</w:t>
        </w:r>
      </w:ins>
    </w:p>
    <w:p w14:paraId="5AD3E7DD" w14:textId="64FE31FF" w:rsidR="00782F44" w:rsidRDefault="00782F44" w:rsidP="006E7D8C">
      <w:pPr>
        <w:rPr>
          <w:ins w:id="170" w:author="Jared Roddy" w:date="2019-08-05T08:57:00Z"/>
        </w:rPr>
      </w:pPr>
    </w:p>
    <w:p w14:paraId="37479C97" w14:textId="5BF29A8A" w:rsidR="00AA446A" w:rsidRPr="00782F44" w:rsidRDefault="00AA446A" w:rsidP="006E7D8C">
      <w:pPr>
        <w:rPr>
          <w:i/>
          <w:iCs/>
          <w:rPrChange w:id="171" w:author="Susan Detlefsen" w:date="2019-11-12T09:44:00Z">
            <w:rPr/>
          </w:rPrChange>
        </w:rPr>
      </w:pPr>
      <w:ins w:id="172" w:author="Jared Roddy" w:date="2019-08-05T08:57:00Z">
        <w:r w:rsidRPr="00782F44">
          <w:rPr>
            <w:i/>
            <w:iCs/>
            <w:rPrChange w:id="173" w:author="Susan Detlefsen" w:date="2019-11-12T09:44:00Z">
              <w:rPr/>
            </w:rPrChange>
          </w:rPr>
          <w:t xml:space="preserve">*Translated: The </w:t>
        </w:r>
      </w:ins>
      <w:ins w:id="174" w:author="Jared Roddy" w:date="2019-08-06T16:31:00Z">
        <w:r w:rsidR="00BB4581" w:rsidRPr="00782F44">
          <w:rPr>
            <w:i/>
            <w:iCs/>
            <w:rPrChange w:id="175" w:author="Susan Detlefsen" w:date="2019-11-12T09:44:00Z">
              <w:rPr/>
            </w:rPrChange>
          </w:rPr>
          <w:t>Mutual Life Insurance Company of the German Roman Catholic Benevolent Societies of the State of Minnesota. Later, Catholic Aid Associatio</w:t>
        </w:r>
      </w:ins>
      <w:ins w:id="176" w:author="Jared Roddy" w:date="2019-08-06T16:35:00Z">
        <w:r w:rsidR="00062AD6" w:rsidRPr="00782F44">
          <w:rPr>
            <w:i/>
            <w:iCs/>
            <w:rPrChange w:id="177" w:author="Susan Detlefsen" w:date="2019-11-12T09:44:00Z">
              <w:rPr/>
            </w:rPrChange>
          </w:rPr>
          <w:t>n and in 2011, Catholic United Financial.</w:t>
        </w:r>
      </w:ins>
    </w:p>
    <w:sectPr w:rsidR="00AA446A" w:rsidRPr="00782F44" w:rsidSect="00831FF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448" w:right="1440" w:bottom="1440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BEC83" w14:textId="77777777" w:rsidR="00B95D9B" w:rsidRDefault="00B95D9B" w:rsidP="0028134F">
      <w:pPr>
        <w:spacing w:after="0" w:line="240" w:lineRule="auto"/>
      </w:pPr>
      <w:r>
        <w:separator/>
      </w:r>
    </w:p>
  </w:endnote>
  <w:endnote w:type="continuationSeparator" w:id="0">
    <w:p w14:paraId="5118F068" w14:textId="77777777" w:rsidR="00B95D9B" w:rsidRDefault="00B95D9B" w:rsidP="0028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B3164" w14:textId="6EF235DB" w:rsidR="00A93046" w:rsidRDefault="00A93046" w:rsidP="00A9304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 w:rsidRPr="00A93046">
      <w:rPr>
        <w:caps/>
        <w:noProof/>
        <w:color w:val="4472C4" w:themeColor="accent1"/>
      </w:rPr>
      <w:t>-</w:t>
    </w:r>
    <w:r>
      <w:rPr>
        <w:caps/>
        <w:noProof/>
        <w:color w:val="4472C4" w:themeColor="accent1"/>
      </w:rPr>
      <w:t xml:space="preserve"> 333 -</w:t>
    </w:r>
  </w:p>
  <w:p w14:paraId="29FF1153" w14:textId="77777777" w:rsidR="00A93046" w:rsidRDefault="00A9304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</w:p>
  <w:p w14:paraId="0092588C" w14:textId="77777777" w:rsidR="00A93046" w:rsidRDefault="00A93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0F" w14:textId="63004435" w:rsidR="00A93046" w:rsidRDefault="00A93046" w:rsidP="00A93046">
    <w:pPr>
      <w:pStyle w:val="Footer"/>
      <w:jc w:val="center"/>
    </w:pPr>
    <w:r>
      <w:t xml:space="preserve">-  </w:t>
    </w:r>
    <w:r>
      <w:rPr>
        <w:caps/>
        <w:noProof/>
        <w:color w:val="4472C4" w:themeColor="accent1"/>
      </w:rPr>
      <w:t>More</w:t>
    </w:r>
    <w:r>
      <w:t xml:space="preserve">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89F23" w14:textId="77777777" w:rsidR="00B95D9B" w:rsidRDefault="00B95D9B" w:rsidP="0028134F">
      <w:pPr>
        <w:spacing w:after="0" w:line="240" w:lineRule="auto"/>
      </w:pPr>
      <w:r>
        <w:separator/>
      </w:r>
    </w:p>
  </w:footnote>
  <w:footnote w:type="continuationSeparator" w:id="0">
    <w:p w14:paraId="5FE76F4C" w14:textId="77777777" w:rsidR="00B95D9B" w:rsidRDefault="00B95D9B" w:rsidP="0028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69863" w14:textId="244A461D" w:rsidR="0028134F" w:rsidRDefault="0028134F">
    <w:pPr>
      <w:pStyle w:val="Header"/>
    </w:pPr>
    <w:r>
      <w:tab/>
    </w:r>
    <w:r>
      <w:rPr>
        <w:noProof/>
      </w:rPr>
      <w:drawing>
        <wp:inline distT="0" distB="0" distL="0" distR="0" wp14:anchorId="588791E8" wp14:editId="58D08623">
          <wp:extent cx="2371725" cy="519955"/>
          <wp:effectExtent l="0" t="0" r="0" b="0"/>
          <wp:docPr id="1" name="Picture 1" descr="Catholic United Financial Logo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holicUnited-LogoGradientEmblem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211" cy="57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D08A27" w14:textId="5419FECD" w:rsidR="0028134F" w:rsidRDefault="0028134F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B238" w14:textId="1F9E40DD" w:rsidR="00831FF0" w:rsidRDefault="00831FF0" w:rsidP="00831FF0">
    <w:pPr>
      <w:pStyle w:val="Header"/>
      <w:jc w:val="center"/>
    </w:pPr>
    <w:r>
      <w:rPr>
        <w:noProof/>
      </w:rPr>
      <w:drawing>
        <wp:inline distT="0" distB="0" distL="0" distR="0" wp14:anchorId="152B25FF" wp14:editId="335D5498">
          <wp:extent cx="2371725" cy="519955"/>
          <wp:effectExtent l="0" t="0" r="0" b="0"/>
          <wp:docPr id="2" name="Picture 2" descr="Catholic United Financial Logo&#10;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holicUnited-LogoGradientEmblem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211" cy="57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A556E"/>
    <w:multiLevelType w:val="hybridMultilevel"/>
    <w:tmpl w:val="E394245C"/>
    <w:lvl w:ilvl="0" w:tplc="A3741A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95897"/>
    <w:multiLevelType w:val="hybridMultilevel"/>
    <w:tmpl w:val="46BE61B2"/>
    <w:lvl w:ilvl="0" w:tplc="C9568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4084D"/>
    <w:multiLevelType w:val="hybridMultilevel"/>
    <w:tmpl w:val="A83455BE"/>
    <w:lvl w:ilvl="0" w:tplc="2A241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red Roddy">
    <w15:presenceInfo w15:providerId="AD" w15:userId="S::jroddy@catholicunited.org::da815e1a-7392-4f67-b167-d01a84693c66"/>
  </w15:person>
  <w15:person w15:author="Susan Detlefsen">
    <w15:presenceInfo w15:providerId="AD" w15:userId="S::SDetlefsen@catholicunited.org::b8d6128c-5140-4e16-82d4-b1d8bdd9fcb0"/>
  </w15:person>
  <w15:person w15:author="Harald Borrmann">
    <w15:presenceInfo w15:providerId="AD" w15:userId="S::hborrmann@catholicunited.org::badf0547-49b8-4c4d-baaa-4dabf66a88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88"/>
    <w:rsid w:val="00017415"/>
    <w:rsid w:val="00044556"/>
    <w:rsid w:val="00062AD6"/>
    <w:rsid w:val="000802E5"/>
    <w:rsid w:val="00101179"/>
    <w:rsid w:val="00105DC8"/>
    <w:rsid w:val="002263C1"/>
    <w:rsid w:val="0028134F"/>
    <w:rsid w:val="003463C5"/>
    <w:rsid w:val="00415F53"/>
    <w:rsid w:val="00500698"/>
    <w:rsid w:val="00502C3E"/>
    <w:rsid w:val="00544992"/>
    <w:rsid w:val="0055113A"/>
    <w:rsid w:val="00645DA7"/>
    <w:rsid w:val="00670938"/>
    <w:rsid w:val="00671453"/>
    <w:rsid w:val="006E7D8C"/>
    <w:rsid w:val="00741588"/>
    <w:rsid w:val="00743F3D"/>
    <w:rsid w:val="00744E4D"/>
    <w:rsid w:val="00782F44"/>
    <w:rsid w:val="00831FF0"/>
    <w:rsid w:val="00983AAD"/>
    <w:rsid w:val="00A23AFB"/>
    <w:rsid w:val="00A546CD"/>
    <w:rsid w:val="00A93046"/>
    <w:rsid w:val="00AA446A"/>
    <w:rsid w:val="00AC0613"/>
    <w:rsid w:val="00B82681"/>
    <w:rsid w:val="00B95D9B"/>
    <w:rsid w:val="00BB4581"/>
    <w:rsid w:val="00C24785"/>
    <w:rsid w:val="00C36904"/>
    <w:rsid w:val="00C77E60"/>
    <w:rsid w:val="00D22571"/>
    <w:rsid w:val="00D32913"/>
    <w:rsid w:val="00D62A28"/>
    <w:rsid w:val="00D74276"/>
    <w:rsid w:val="00DF6432"/>
    <w:rsid w:val="00E26923"/>
    <w:rsid w:val="00E71C21"/>
    <w:rsid w:val="00F9733F"/>
    <w:rsid w:val="00FC58F2"/>
    <w:rsid w:val="00F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B85477"/>
  <w15:chartTrackingRefBased/>
  <w15:docId w15:val="{C039B640-9154-45D9-ABC5-210B27C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4F"/>
  </w:style>
  <w:style w:type="paragraph" w:styleId="Footer">
    <w:name w:val="footer"/>
    <w:basedOn w:val="Normal"/>
    <w:link w:val="FooterChar"/>
    <w:uiPriority w:val="99"/>
    <w:unhideWhenUsed/>
    <w:rsid w:val="0028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4F"/>
  </w:style>
  <w:style w:type="table" w:styleId="TableGrid">
    <w:name w:val="Table Grid"/>
    <w:basedOn w:val="TableNormal"/>
    <w:uiPriority w:val="39"/>
    <w:rsid w:val="0028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1C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2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Roddy</dc:creator>
  <cp:keywords/>
  <dc:description/>
  <cp:lastModifiedBy>Susan Detlefsen</cp:lastModifiedBy>
  <cp:revision>2</cp:revision>
  <dcterms:created xsi:type="dcterms:W3CDTF">2019-11-12T15:53:00Z</dcterms:created>
  <dcterms:modified xsi:type="dcterms:W3CDTF">2019-11-12T15:53:00Z</dcterms:modified>
</cp:coreProperties>
</file>